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3FF" w:rsidRPr="00BE5EEE" w:rsidRDefault="008D7472" w:rsidP="00BE5EEE">
      <w:pPr>
        <w:jc w:val="center"/>
        <w:rPr>
          <w:b/>
          <w:color w:val="9BBB59" w:themeColor="accent3"/>
          <w:spacing w:val="40"/>
          <w:sz w:val="72"/>
          <w:szCs w:val="72"/>
        </w:rPr>
      </w:pPr>
      <w:r w:rsidRPr="00BE5EEE">
        <w:rPr>
          <w:b/>
          <w:color w:val="9BBB59" w:themeColor="accent3"/>
          <w:spacing w:val="40"/>
          <w:sz w:val="72"/>
          <w:szCs w:val="72"/>
        </w:rPr>
        <w:t>1</w:t>
      </w:r>
      <w:r w:rsidRPr="00BE5EEE">
        <w:rPr>
          <w:b/>
          <w:color w:val="9BBB59" w:themeColor="accent3"/>
          <w:spacing w:val="40"/>
          <w:sz w:val="72"/>
          <w:szCs w:val="72"/>
          <w:vertAlign w:val="superscript"/>
        </w:rPr>
        <w:t>st</w:t>
      </w:r>
      <w:r w:rsidRPr="00BE5EEE">
        <w:rPr>
          <w:b/>
          <w:color w:val="9BBB59" w:themeColor="accent3"/>
          <w:spacing w:val="40"/>
          <w:sz w:val="72"/>
          <w:szCs w:val="72"/>
        </w:rPr>
        <w:t xml:space="preserve"> </w:t>
      </w:r>
      <w:r w:rsidR="00BE5EEE" w:rsidRPr="00BE5EEE">
        <w:rPr>
          <w:b/>
          <w:color w:val="9BBB59" w:themeColor="accent3"/>
          <w:spacing w:val="40"/>
          <w:sz w:val="72"/>
          <w:szCs w:val="72"/>
        </w:rPr>
        <w:t>G</w:t>
      </w:r>
      <w:r w:rsidRPr="00BE5EEE">
        <w:rPr>
          <w:b/>
          <w:color w:val="9BBB59" w:themeColor="accent3"/>
          <w:spacing w:val="40"/>
          <w:sz w:val="72"/>
          <w:szCs w:val="72"/>
        </w:rPr>
        <w:t>rimsargh</w:t>
      </w:r>
      <w:r w:rsidR="00BE5EEE">
        <w:rPr>
          <w:b/>
          <w:color w:val="9BBB59" w:themeColor="accent3"/>
          <w:spacing w:val="40"/>
          <w:sz w:val="72"/>
          <w:szCs w:val="72"/>
        </w:rPr>
        <w:t xml:space="preserve"> </w:t>
      </w:r>
      <w:r w:rsidRPr="00BE5EEE">
        <w:rPr>
          <w:b/>
          <w:color w:val="9BBB59" w:themeColor="accent3"/>
          <w:spacing w:val="40"/>
          <w:sz w:val="72"/>
          <w:szCs w:val="72"/>
        </w:rPr>
        <w:t>Cubs</w:t>
      </w:r>
    </w:p>
    <w:p w:rsidR="00E753FF" w:rsidRPr="00BE5EEE" w:rsidRDefault="008D7472" w:rsidP="00BE5EEE">
      <w:pPr>
        <w:jc w:val="center"/>
        <w:rPr>
          <w:b/>
          <w:color w:val="9BBB59" w:themeColor="accent3"/>
          <w:spacing w:val="40"/>
          <w:sz w:val="72"/>
          <w:szCs w:val="72"/>
        </w:rPr>
      </w:pPr>
      <w:r w:rsidRPr="00BE5EEE">
        <w:rPr>
          <w:b/>
          <w:color w:val="9BBB59" w:themeColor="accent3"/>
          <w:spacing w:val="40"/>
          <w:sz w:val="72"/>
          <w:szCs w:val="72"/>
        </w:rPr>
        <w:t>Adventure</w:t>
      </w:r>
      <w:r w:rsidR="00BE5EEE" w:rsidRPr="00BE5EEE">
        <w:rPr>
          <w:b/>
          <w:color w:val="9BBB59" w:themeColor="accent3"/>
          <w:spacing w:val="40"/>
          <w:sz w:val="72"/>
          <w:szCs w:val="72"/>
        </w:rPr>
        <w:t xml:space="preserve"> </w:t>
      </w:r>
      <w:r w:rsidR="00BE5EEE">
        <w:rPr>
          <w:b/>
          <w:color w:val="9BBB59" w:themeColor="accent3"/>
          <w:spacing w:val="40"/>
          <w:sz w:val="72"/>
          <w:szCs w:val="72"/>
        </w:rPr>
        <w:t>D</w:t>
      </w:r>
      <w:r w:rsidRPr="00BE5EEE">
        <w:rPr>
          <w:b/>
          <w:color w:val="9BBB59" w:themeColor="accent3"/>
          <w:spacing w:val="40"/>
          <w:sz w:val="72"/>
          <w:szCs w:val="72"/>
        </w:rPr>
        <w:t>ay</w:t>
      </w:r>
    </w:p>
    <w:p w:rsidR="00BE5EEE" w:rsidRDefault="00BE5EEE">
      <w:pPr>
        <w:rPr>
          <w:sz w:val="24"/>
          <w:szCs w:val="24"/>
        </w:rPr>
      </w:pPr>
      <w:r>
        <w:rPr>
          <w:sz w:val="24"/>
          <w:szCs w:val="24"/>
        </w:rPr>
        <w:t>By Benjamin Mackley</w:t>
      </w:r>
    </w:p>
    <w:p w:rsidR="00E753FF" w:rsidRPr="00BE5EEE" w:rsidRDefault="00BE5EEE">
      <w:pPr>
        <w:rPr>
          <w:sz w:val="24"/>
          <w:szCs w:val="24"/>
        </w:rPr>
      </w:pPr>
      <w:r w:rsidRPr="00BE5EEE">
        <w:rPr>
          <w:sz w:val="24"/>
          <w:szCs w:val="24"/>
        </w:rPr>
        <w:t>T</w:t>
      </w:r>
      <w:r w:rsidR="008D7472" w:rsidRPr="00BE5EEE">
        <w:rPr>
          <w:sz w:val="24"/>
          <w:szCs w:val="24"/>
        </w:rPr>
        <w:t>his is the 1</w:t>
      </w:r>
      <w:r w:rsidR="008D7472" w:rsidRPr="00BE5EEE">
        <w:rPr>
          <w:sz w:val="24"/>
          <w:szCs w:val="24"/>
          <w:vertAlign w:val="superscript"/>
        </w:rPr>
        <w:t>st</w:t>
      </w:r>
      <w:r w:rsidR="008D7472" w:rsidRPr="00BE5EEE">
        <w:rPr>
          <w:sz w:val="24"/>
          <w:szCs w:val="24"/>
        </w:rPr>
        <w:t xml:space="preserve"> Grimsargh </w:t>
      </w:r>
      <w:r w:rsidRPr="00BE5EEE">
        <w:rPr>
          <w:sz w:val="24"/>
          <w:szCs w:val="24"/>
        </w:rPr>
        <w:t>C</w:t>
      </w:r>
      <w:r w:rsidR="008D7472" w:rsidRPr="00BE5EEE">
        <w:rPr>
          <w:sz w:val="24"/>
          <w:szCs w:val="24"/>
        </w:rPr>
        <w:t>ub</w:t>
      </w:r>
      <w:r w:rsidRPr="00BE5EEE">
        <w:rPr>
          <w:sz w:val="24"/>
          <w:szCs w:val="24"/>
        </w:rPr>
        <w:t>s</w:t>
      </w:r>
      <w:r w:rsidR="008D7472" w:rsidRPr="00BE5EEE">
        <w:rPr>
          <w:sz w:val="24"/>
          <w:szCs w:val="24"/>
        </w:rPr>
        <w:t xml:space="preserve"> </w:t>
      </w:r>
      <w:r w:rsidRPr="00BE5EEE">
        <w:rPr>
          <w:sz w:val="24"/>
          <w:szCs w:val="24"/>
        </w:rPr>
        <w:t>Adventure Day</w:t>
      </w:r>
      <w:r w:rsidR="008D7472" w:rsidRPr="00BE5EEE">
        <w:rPr>
          <w:sz w:val="24"/>
          <w:szCs w:val="24"/>
        </w:rPr>
        <w:t xml:space="preserve"> </w:t>
      </w:r>
      <w:r w:rsidRPr="00BE5EEE">
        <w:rPr>
          <w:sz w:val="24"/>
          <w:szCs w:val="24"/>
        </w:rPr>
        <w:t xml:space="preserve">report </w:t>
      </w:r>
      <w:r>
        <w:rPr>
          <w:sz w:val="24"/>
          <w:szCs w:val="24"/>
        </w:rPr>
        <w:t>about the fantastic time we</w:t>
      </w:r>
      <w:r w:rsidR="008D7472" w:rsidRPr="00BE5EEE">
        <w:rPr>
          <w:sz w:val="24"/>
          <w:szCs w:val="24"/>
        </w:rPr>
        <w:t xml:space="preserve"> had at Waddacar</w:t>
      </w:r>
      <w:r w:rsidRPr="00BE5EEE">
        <w:rPr>
          <w:sz w:val="24"/>
          <w:szCs w:val="24"/>
        </w:rPr>
        <w:t xml:space="preserve"> on 24</w:t>
      </w:r>
      <w:r w:rsidRPr="00BE5EEE">
        <w:rPr>
          <w:sz w:val="24"/>
          <w:szCs w:val="24"/>
          <w:vertAlign w:val="superscript"/>
        </w:rPr>
        <w:t>th</w:t>
      </w:r>
      <w:r w:rsidRPr="00BE5EEE">
        <w:rPr>
          <w:sz w:val="24"/>
          <w:szCs w:val="24"/>
        </w:rPr>
        <w:t xml:space="preserve"> September 2016.</w:t>
      </w:r>
    </w:p>
    <w:p w:rsidR="00E753FF" w:rsidRPr="00BE5EEE" w:rsidRDefault="008D7472" w:rsidP="00BE5EEE">
      <w:pPr>
        <w:rPr>
          <w:sz w:val="24"/>
          <w:szCs w:val="24"/>
        </w:rPr>
      </w:pPr>
      <w:r w:rsidRPr="00BE5EEE">
        <w:rPr>
          <w:sz w:val="24"/>
          <w:szCs w:val="24"/>
        </w:rPr>
        <w:t>LIST OF ACTIVITIES</w:t>
      </w:r>
    </w:p>
    <w:p w:rsidR="00B46415" w:rsidRPr="00B46415" w:rsidRDefault="008D7472" w:rsidP="00B46415">
      <w:pPr>
        <w:pStyle w:val="ListParagraph"/>
        <w:numPr>
          <w:ilvl w:val="0"/>
          <w:numId w:val="1"/>
        </w:numPr>
        <w:ind w:left="714" w:hanging="357"/>
        <w:contextualSpacing w:val="0"/>
        <w:rPr>
          <w:sz w:val="24"/>
          <w:szCs w:val="24"/>
        </w:rPr>
      </w:pPr>
      <w:r w:rsidRPr="00B46415">
        <w:rPr>
          <w:sz w:val="24"/>
          <w:szCs w:val="24"/>
        </w:rPr>
        <w:t>obstacle course</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bouldering</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caving (in the caving bus)</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canoeing</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cooking</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crazy golf</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archery</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axe throwing</w:t>
      </w:r>
    </w:p>
    <w:p w:rsidR="00E753FF" w:rsidRPr="00B46415" w:rsidRDefault="008D7472" w:rsidP="00B46415">
      <w:pPr>
        <w:pStyle w:val="ListParagraph"/>
        <w:numPr>
          <w:ilvl w:val="0"/>
          <w:numId w:val="1"/>
        </w:numPr>
        <w:ind w:left="714" w:hanging="357"/>
        <w:contextualSpacing w:val="0"/>
        <w:rPr>
          <w:sz w:val="24"/>
          <w:szCs w:val="24"/>
        </w:rPr>
      </w:pPr>
      <w:r w:rsidRPr="00B46415">
        <w:rPr>
          <w:sz w:val="24"/>
          <w:szCs w:val="24"/>
        </w:rPr>
        <w:t>football table</w:t>
      </w:r>
      <w:r w:rsidR="00B46415" w:rsidRPr="00B46415">
        <w:rPr>
          <w:sz w:val="24"/>
          <w:szCs w:val="24"/>
        </w:rPr>
        <w:t>.</w:t>
      </w:r>
    </w:p>
    <w:p w:rsidR="00B46415" w:rsidRDefault="00B46415" w:rsidP="00BE5EEE">
      <w:pPr>
        <w:jc w:val="center"/>
        <w:rPr>
          <w:sz w:val="48"/>
          <w:szCs w:val="48"/>
        </w:rPr>
      </w:pPr>
    </w:p>
    <w:p w:rsidR="00E753FF" w:rsidRPr="00BE5EEE" w:rsidRDefault="00262DFB" w:rsidP="00BE5EEE">
      <w:pPr>
        <w:jc w:val="center"/>
        <w:rPr>
          <w:sz w:val="48"/>
          <w:szCs w:val="48"/>
        </w:rPr>
      </w:pPr>
      <w:r w:rsidRPr="00BE5EEE">
        <w:rPr>
          <w:sz w:val="48"/>
          <w:szCs w:val="48"/>
        </w:rPr>
        <w:t xml:space="preserve">Obstacle </w:t>
      </w:r>
      <w:r w:rsidR="008D7472" w:rsidRPr="00BE5EEE">
        <w:rPr>
          <w:sz w:val="48"/>
          <w:szCs w:val="48"/>
        </w:rPr>
        <w:t>course</w:t>
      </w:r>
    </w:p>
    <w:p w:rsidR="00E753FF" w:rsidRPr="00BE5EEE" w:rsidRDefault="008D7472">
      <w:pPr>
        <w:rPr>
          <w:sz w:val="24"/>
          <w:szCs w:val="24"/>
        </w:rPr>
      </w:pPr>
      <w:r w:rsidRPr="00BE5EEE">
        <w:rPr>
          <w:sz w:val="24"/>
          <w:szCs w:val="24"/>
        </w:rPr>
        <w:t xml:space="preserve">After our cub leader did the register we went to the pirate obstacle course which everybody enjoyed. It </w:t>
      </w:r>
      <w:r w:rsidR="00BE5EEE">
        <w:rPr>
          <w:sz w:val="24"/>
          <w:szCs w:val="24"/>
        </w:rPr>
        <w:t>inv</w:t>
      </w:r>
      <w:r w:rsidRPr="00BE5EEE">
        <w:rPr>
          <w:sz w:val="24"/>
          <w:szCs w:val="24"/>
        </w:rPr>
        <w:t>olves climbing nets, tyres to duck under and a bridge made out of rope</w:t>
      </w:r>
      <w:r w:rsidR="00BE5EEE">
        <w:rPr>
          <w:sz w:val="24"/>
          <w:szCs w:val="24"/>
        </w:rPr>
        <w:t>s</w:t>
      </w:r>
      <w:r w:rsidRPr="00BE5EEE">
        <w:rPr>
          <w:sz w:val="24"/>
          <w:szCs w:val="24"/>
        </w:rPr>
        <w:t>.</w:t>
      </w:r>
    </w:p>
    <w:p w:rsidR="00E753FF" w:rsidRPr="00BE5EEE" w:rsidRDefault="008D7472">
      <w:pPr>
        <w:rPr>
          <w:sz w:val="24"/>
          <w:szCs w:val="24"/>
        </w:rPr>
      </w:pPr>
      <w:r w:rsidRPr="00BE5EEE">
        <w:rPr>
          <w:sz w:val="24"/>
          <w:szCs w:val="24"/>
        </w:rPr>
        <w:t xml:space="preserve">How you cross the bridge is you hold on to the rope railings and cross slowly.                                  </w:t>
      </w:r>
    </w:p>
    <w:p w:rsidR="00BE5EEE" w:rsidRDefault="00BE5EEE" w:rsidP="00BE5EEE">
      <w:pPr>
        <w:jc w:val="center"/>
        <w:rPr>
          <w:sz w:val="48"/>
          <w:szCs w:val="48"/>
        </w:rPr>
      </w:pPr>
    </w:p>
    <w:p w:rsidR="00BE5EEE" w:rsidRDefault="00BE5EEE" w:rsidP="00BE5EEE">
      <w:pPr>
        <w:jc w:val="center"/>
        <w:rPr>
          <w:sz w:val="48"/>
          <w:szCs w:val="48"/>
        </w:rPr>
      </w:pPr>
    </w:p>
    <w:p w:rsidR="00E753FF" w:rsidRPr="00BE5EEE" w:rsidRDefault="008D7472" w:rsidP="00BE5EEE">
      <w:pPr>
        <w:jc w:val="center"/>
        <w:rPr>
          <w:sz w:val="24"/>
          <w:szCs w:val="24"/>
        </w:rPr>
      </w:pPr>
      <w:r w:rsidRPr="00BE5EEE">
        <w:rPr>
          <w:sz w:val="48"/>
          <w:szCs w:val="48"/>
        </w:rPr>
        <w:lastRenderedPageBreak/>
        <w:t>Bouldering</w:t>
      </w:r>
    </w:p>
    <w:p w:rsidR="00E753FF" w:rsidRPr="00BE5EEE" w:rsidRDefault="00550BC1">
      <w:pPr>
        <w:rPr>
          <w:sz w:val="24"/>
          <w:szCs w:val="24"/>
        </w:rPr>
      </w:pPr>
      <w:r>
        <w:rPr>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49.9pt;margin-top:42pt;width:1.5pt;height:1.5pt;z-index:20;visibility:visible;mso-wrap-distance-left:0;mso-wrap-distance-right:0"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">
            <v:imagedata r:id="rId6" o:title=""/>
          </v:shape>
        </w:pict>
      </w:r>
      <w:r w:rsidR="008D7472" w:rsidRPr="00BE5EEE">
        <w:rPr>
          <w:sz w:val="24"/>
          <w:szCs w:val="24"/>
        </w:rPr>
        <w:t xml:space="preserve">Next we went to the </w:t>
      </w:r>
      <w:r w:rsidR="00BE5EEE" w:rsidRPr="00BE5EEE">
        <w:rPr>
          <w:sz w:val="24"/>
          <w:szCs w:val="24"/>
        </w:rPr>
        <w:t>bouldering building but</w:t>
      </w:r>
      <w:r w:rsidR="008D7472" w:rsidRPr="00BE5EEE">
        <w:rPr>
          <w:sz w:val="24"/>
          <w:szCs w:val="24"/>
        </w:rPr>
        <w:t xml:space="preserve"> we had to wait our turn because 6</w:t>
      </w:r>
      <w:r w:rsidR="008D7472" w:rsidRPr="00BE5EEE">
        <w:rPr>
          <w:sz w:val="24"/>
          <w:szCs w:val="24"/>
          <w:vertAlign w:val="superscript"/>
        </w:rPr>
        <w:t>th</w:t>
      </w:r>
      <w:r w:rsidR="008D7472" w:rsidRPr="00BE5EEE">
        <w:rPr>
          <w:sz w:val="24"/>
          <w:szCs w:val="24"/>
        </w:rPr>
        <w:t xml:space="preserve"> Preston were there before us. When we went in we had to put </w:t>
      </w:r>
      <w:r w:rsidR="00BE5EEE">
        <w:rPr>
          <w:sz w:val="24"/>
          <w:szCs w:val="24"/>
        </w:rPr>
        <w:t xml:space="preserve">on </w:t>
      </w:r>
      <w:r w:rsidR="008D7472" w:rsidRPr="00BE5EEE">
        <w:rPr>
          <w:sz w:val="24"/>
          <w:szCs w:val="24"/>
        </w:rPr>
        <w:t xml:space="preserve">special pumps to make it easier to climb. The bouldering wall is like one of those climbing walls with different shapes to let you climb up and in Waddacar these went </w:t>
      </w:r>
      <w:r w:rsidR="00BE5EEE" w:rsidRPr="00BE5EEE">
        <w:rPr>
          <w:sz w:val="24"/>
          <w:szCs w:val="24"/>
        </w:rPr>
        <w:t>around</w:t>
      </w:r>
      <w:r w:rsidR="008D7472" w:rsidRPr="00BE5EEE">
        <w:rPr>
          <w:sz w:val="24"/>
          <w:szCs w:val="24"/>
        </w:rPr>
        <w:t xml:space="preserve"> the entire room. Everyone always enjoys it.</w:t>
      </w:r>
    </w:p>
    <w:p w:rsidR="00E753FF" w:rsidRPr="00BE5EEE" w:rsidRDefault="00550BC1">
      <w:pPr>
        <w:rPr>
          <w:sz w:val="24"/>
          <w:szCs w:val="24"/>
        </w:rPr>
      </w:pPr>
      <w:r>
        <w:rPr>
          <w:noProof/>
          <w:sz w:val="24"/>
          <w:szCs w:val="24"/>
          <w:lang w:eastAsia="en-GB"/>
        </w:rPr>
        <w:pict>
          <v:shape id="Ink 21" o:spid="_x0000_s1028" type="#_x0000_t75" style="position:absolute;margin-left:470.95pt;margin-top:12pt;width:.75pt;height:.75pt;z-index:22;visibility:visible;mso-wrap-distance-left:0;mso-wrap-distance-right:0"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">
            <v:imagedata r:id="rId7" o:title=""/>
          </v:shape>
        </w:pict>
      </w:r>
    </w:p>
    <w:p w:rsidR="00E753FF" w:rsidRPr="00BE5EEE" w:rsidRDefault="00796B75" w:rsidP="00BE5EEE">
      <w:pPr>
        <w:jc w:val="center"/>
        <w:rPr>
          <w:sz w:val="24"/>
          <w:szCs w:val="24"/>
        </w:rPr>
      </w:pPr>
      <w:r w:rsidRPr="00BE5EEE">
        <w:rPr>
          <w:sz w:val="48"/>
          <w:szCs w:val="48"/>
        </w:rPr>
        <w:t>Caving</w:t>
      </w:r>
      <w:r w:rsidR="008D7472" w:rsidRPr="00BE5EEE">
        <w:rPr>
          <w:sz w:val="24"/>
          <w:szCs w:val="24"/>
        </w:rPr>
        <w:t xml:space="preserve">                                                                                                                                                                                                     </w:t>
      </w:r>
    </w:p>
    <w:p w:rsidR="00E753FF" w:rsidRPr="00BE5EEE" w:rsidRDefault="00550BC1">
      <w:pPr>
        <w:rPr>
          <w:sz w:val="24"/>
          <w:szCs w:val="24"/>
        </w:rPr>
      </w:pPr>
      <w:r>
        <w:rPr>
          <w:noProof/>
          <w:sz w:val="24"/>
          <w:szCs w:val="24"/>
          <w:lang w:eastAsia="en-GB"/>
        </w:rPr>
        <w:pict>
          <v:shape id="Ink 5" o:spid="_x0000_s1027" type="#_x0000_t75" style="position:absolute;margin-left:421.9pt;margin-top:393.85pt;width:1.5pt;height:1.5pt;z-index:251663360;visibility:visible;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">
            <v:imagedata r:id="rId8" o:title=""/>
          </v:shape>
        </w:pict>
      </w:r>
      <w:r w:rsidR="00834300" w:rsidRPr="00BE5EEE">
        <w:rPr>
          <w:sz w:val="24"/>
          <w:szCs w:val="24"/>
        </w:rPr>
        <w:t>C</w:t>
      </w:r>
      <w:r w:rsidR="008D7472" w:rsidRPr="00BE5EEE">
        <w:rPr>
          <w:sz w:val="24"/>
          <w:szCs w:val="24"/>
        </w:rPr>
        <w:t>aving was not what we expected it be. It turned out that caving was in a bus. How it worked was the person at the entr</w:t>
      </w:r>
      <w:r w:rsidR="00BE5EEE">
        <w:rPr>
          <w:sz w:val="24"/>
          <w:szCs w:val="24"/>
        </w:rPr>
        <w:t>ance</w:t>
      </w:r>
      <w:r w:rsidR="008D7472" w:rsidRPr="00BE5EEE">
        <w:rPr>
          <w:sz w:val="24"/>
          <w:szCs w:val="24"/>
        </w:rPr>
        <w:t xml:space="preserve"> trapdoor gave us a white helmet an</w:t>
      </w:r>
      <w:r w:rsidR="00BE5EEE">
        <w:rPr>
          <w:sz w:val="24"/>
          <w:szCs w:val="24"/>
        </w:rPr>
        <w:t xml:space="preserve">d </w:t>
      </w:r>
      <w:proofErr w:type="gramStart"/>
      <w:r w:rsidR="00BE5EEE">
        <w:rPr>
          <w:sz w:val="24"/>
          <w:szCs w:val="24"/>
        </w:rPr>
        <w:t>a  blue</w:t>
      </w:r>
      <w:proofErr w:type="gramEnd"/>
      <w:r w:rsidR="00BE5EEE">
        <w:rPr>
          <w:sz w:val="24"/>
          <w:szCs w:val="24"/>
        </w:rPr>
        <w:t>/red/silver/gold coloured</w:t>
      </w:r>
      <w:r w:rsidR="008D7472" w:rsidRPr="00BE5EEE">
        <w:rPr>
          <w:sz w:val="24"/>
          <w:szCs w:val="24"/>
        </w:rPr>
        <w:t xml:space="preserve"> torch as it was dark. When I went in I had to turn on my torch because of the dark. I could see light ahead so I thought it was short. When I came out from the end I found that I had come out of one of the many wooden, black painted, tunnels! I then spotted a tunnel on top so I couldn’t resist climbing in and crawling along. By the time I’d finished I was happy I had come on this adventure day. </w:t>
      </w:r>
    </w:p>
    <w:p w:rsidR="00E753FF" w:rsidRPr="00BE5EEE" w:rsidRDefault="008D7472">
      <w:pPr>
        <w:rPr>
          <w:sz w:val="48"/>
          <w:szCs w:val="48"/>
        </w:rPr>
      </w:pPr>
      <w:r w:rsidRPr="00BE5EEE">
        <w:rPr>
          <w:sz w:val="24"/>
          <w:szCs w:val="24"/>
        </w:rPr>
        <w:t xml:space="preserve">                    </w:t>
      </w:r>
      <w:r w:rsidRPr="00BE5EEE">
        <w:rPr>
          <w:sz w:val="48"/>
          <w:szCs w:val="48"/>
        </w:rPr>
        <w:t xml:space="preserve">                                            </w:t>
      </w:r>
    </w:p>
    <w:p w:rsidR="00E753FF" w:rsidRPr="00BE5EEE" w:rsidRDefault="008D7472" w:rsidP="00BE5EEE">
      <w:pPr>
        <w:jc w:val="center"/>
        <w:rPr>
          <w:sz w:val="48"/>
          <w:szCs w:val="48"/>
        </w:rPr>
      </w:pPr>
      <w:r w:rsidRPr="00BE5EEE">
        <w:rPr>
          <w:sz w:val="48"/>
          <w:szCs w:val="48"/>
        </w:rPr>
        <w:t>Canoeing and cooking</w:t>
      </w:r>
    </w:p>
    <w:p w:rsidR="00B46415" w:rsidRDefault="008D7472">
      <w:pPr>
        <w:rPr>
          <w:sz w:val="24"/>
          <w:szCs w:val="24"/>
        </w:rPr>
      </w:pPr>
      <w:r w:rsidRPr="00BE5EEE">
        <w:rPr>
          <w:sz w:val="24"/>
          <w:szCs w:val="24"/>
        </w:rPr>
        <w:t xml:space="preserve">Canoeing was next and when we went down to </w:t>
      </w:r>
      <w:r w:rsidR="00BE5EEE">
        <w:rPr>
          <w:sz w:val="24"/>
          <w:szCs w:val="24"/>
        </w:rPr>
        <w:t>“</w:t>
      </w:r>
      <w:r w:rsidRPr="00BE5EEE">
        <w:rPr>
          <w:sz w:val="24"/>
          <w:szCs w:val="24"/>
        </w:rPr>
        <w:t>lost wellie creek</w:t>
      </w:r>
      <w:r w:rsidR="00BE5EEE">
        <w:rPr>
          <w:sz w:val="24"/>
          <w:szCs w:val="24"/>
        </w:rPr>
        <w:t>”</w:t>
      </w:r>
      <w:r w:rsidRPr="00BE5EEE">
        <w:rPr>
          <w:sz w:val="24"/>
          <w:szCs w:val="24"/>
        </w:rPr>
        <w:t xml:space="preserve"> (the pond we use to canoe on) the sun had come out and I kn</w:t>
      </w:r>
      <w:r w:rsidR="00BE5EEE">
        <w:rPr>
          <w:sz w:val="24"/>
          <w:szCs w:val="24"/>
        </w:rPr>
        <w:t>e</w:t>
      </w:r>
      <w:r w:rsidRPr="00BE5EEE">
        <w:rPr>
          <w:sz w:val="24"/>
          <w:szCs w:val="24"/>
        </w:rPr>
        <w:t xml:space="preserve">w canoeing was better in the sun because I’d had experience of </w:t>
      </w:r>
      <w:r w:rsidR="00BE5EEE">
        <w:rPr>
          <w:sz w:val="24"/>
          <w:szCs w:val="24"/>
        </w:rPr>
        <w:t xml:space="preserve">it </w:t>
      </w:r>
      <w:r w:rsidRPr="00BE5EEE">
        <w:rPr>
          <w:sz w:val="24"/>
          <w:szCs w:val="24"/>
        </w:rPr>
        <w:t>rain</w:t>
      </w:r>
      <w:r w:rsidR="00BE5EEE">
        <w:rPr>
          <w:sz w:val="24"/>
          <w:szCs w:val="24"/>
        </w:rPr>
        <w:t>ing</w:t>
      </w:r>
      <w:r w:rsidRPr="00BE5EEE">
        <w:rPr>
          <w:sz w:val="24"/>
          <w:szCs w:val="24"/>
        </w:rPr>
        <w:t xml:space="preserve"> when canoeing when I was in </w:t>
      </w:r>
      <w:r w:rsidR="00BE5EEE">
        <w:rPr>
          <w:sz w:val="24"/>
          <w:szCs w:val="24"/>
        </w:rPr>
        <w:t>B</w:t>
      </w:r>
      <w:r w:rsidRPr="00BE5EEE">
        <w:rPr>
          <w:sz w:val="24"/>
          <w:szCs w:val="24"/>
        </w:rPr>
        <w:t>eavers</w:t>
      </w:r>
      <w:r w:rsidR="00BE5EEE">
        <w:rPr>
          <w:sz w:val="24"/>
          <w:szCs w:val="24"/>
        </w:rPr>
        <w:t>.</w:t>
      </w:r>
      <w:r w:rsidRPr="00BE5EEE">
        <w:rPr>
          <w:sz w:val="24"/>
          <w:szCs w:val="24"/>
        </w:rPr>
        <w:t xml:space="preserve"> I was with t</w:t>
      </w:r>
      <w:r w:rsidR="00BE5EEE">
        <w:rPr>
          <w:sz w:val="24"/>
          <w:szCs w:val="24"/>
        </w:rPr>
        <w:t>w</w:t>
      </w:r>
      <w:r w:rsidRPr="00BE5EEE">
        <w:rPr>
          <w:sz w:val="24"/>
          <w:szCs w:val="24"/>
        </w:rPr>
        <w:t>o other boys in my canoe. The order we were in was one boy at the front, me in the middle and the oldest (in our canoe group) at the back. Wh</w:t>
      </w:r>
      <w:r w:rsidR="00BE5EEE">
        <w:rPr>
          <w:sz w:val="24"/>
          <w:szCs w:val="24"/>
        </w:rPr>
        <w:t>en we were on the lake we used a</w:t>
      </w:r>
      <w:r w:rsidRPr="00BE5EEE">
        <w:rPr>
          <w:sz w:val="24"/>
          <w:szCs w:val="24"/>
        </w:rPr>
        <w:t xml:space="preserve"> paddling trick where the person in the front would paddle to the left and the person in the back would paddle to the right. How you would steer using this trick is the person in the middle would paddle on the side you would want to steer on. By </w:t>
      </w:r>
      <w:r w:rsidR="00BE5EEE">
        <w:rPr>
          <w:sz w:val="24"/>
          <w:szCs w:val="24"/>
        </w:rPr>
        <w:t>t</w:t>
      </w:r>
      <w:r w:rsidRPr="00BE5EEE">
        <w:rPr>
          <w:sz w:val="24"/>
          <w:szCs w:val="24"/>
        </w:rPr>
        <w:t xml:space="preserve">he time we going </w:t>
      </w:r>
      <w:r w:rsidR="00BE5EEE">
        <w:rPr>
          <w:sz w:val="24"/>
          <w:szCs w:val="24"/>
        </w:rPr>
        <w:t>a</w:t>
      </w:r>
      <w:r w:rsidRPr="00BE5EEE">
        <w:rPr>
          <w:sz w:val="24"/>
          <w:szCs w:val="24"/>
        </w:rPr>
        <w:t xml:space="preserve">round the </w:t>
      </w:r>
      <w:r w:rsidR="00BE5EEE" w:rsidRPr="00BE5EEE">
        <w:rPr>
          <w:sz w:val="24"/>
          <w:szCs w:val="24"/>
        </w:rPr>
        <w:t>pond for</w:t>
      </w:r>
      <w:r w:rsidRPr="00BE5EEE">
        <w:rPr>
          <w:sz w:val="24"/>
          <w:szCs w:val="24"/>
        </w:rPr>
        <w:t xml:space="preserve"> the 2</w:t>
      </w:r>
      <w:r w:rsidRPr="00BE5EEE">
        <w:rPr>
          <w:sz w:val="24"/>
          <w:szCs w:val="24"/>
          <w:vertAlign w:val="superscript"/>
        </w:rPr>
        <w:t>nd</w:t>
      </w:r>
      <w:r w:rsidRPr="00BE5EEE">
        <w:rPr>
          <w:sz w:val="24"/>
          <w:szCs w:val="24"/>
        </w:rPr>
        <w:t xml:space="preserve"> time we met another three cubs in a canoe who were trying to splash us so I joined </w:t>
      </w:r>
      <w:r w:rsidR="00BE5EEE" w:rsidRPr="00BE5EEE">
        <w:rPr>
          <w:sz w:val="24"/>
          <w:szCs w:val="24"/>
        </w:rPr>
        <w:t>in with</w:t>
      </w:r>
      <w:r w:rsidRPr="00BE5EEE">
        <w:rPr>
          <w:sz w:val="24"/>
          <w:szCs w:val="24"/>
        </w:rPr>
        <w:t xml:space="preserve"> the paddling and nobody cared which side they were paddling on as long as we got away from that boat. </w:t>
      </w:r>
    </w:p>
    <w:p w:rsidR="00E753FF" w:rsidRPr="00BE5EEE" w:rsidRDefault="008D7472">
      <w:pPr>
        <w:rPr>
          <w:sz w:val="24"/>
          <w:szCs w:val="24"/>
        </w:rPr>
      </w:pPr>
      <w:r w:rsidRPr="00BE5EEE">
        <w:rPr>
          <w:sz w:val="24"/>
          <w:szCs w:val="24"/>
        </w:rPr>
        <w:t xml:space="preserve">Next it was time for cooking dampers. After we had got out of our canoe we went to a line </w:t>
      </w:r>
      <w:r w:rsidR="00BE5EEE">
        <w:rPr>
          <w:sz w:val="24"/>
          <w:szCs w:val="24"/>
        </w:rPr>
        <w:t xml:space="preserve">which </w:t>
      </w:r>
      <w:r w:rsidRPr="00BE5EEE">
        <w:rPr>
          <w:sz w:val="24"/>
          <w:szCs w:val="24"/>
        </w:rPr>
        <w:t>stop</w:t>
      </w:r>
      <w:r w:rsidR="00BE5EEE">
        <w:rPr>
          <w:sz w:val="24"/>
          <w:szCs w:val="24"/>
        </w:rPr>
        <w:t>ped</w:t>
      </w:r>
      <w:r w:rsidRPr="00BE5EEE">
        <w:rPr>
          <w:sz w:val="24"/>
          <w:szCs w:val="24"/>
        </w:rPr>
        <w:t xml:space="preserve"> people coming unless they used the gap that worked as a door. When it was my turn to cook my damper one of the two </w:t>
      </w:r>
      <w:r w:rsidR="00BE5EEE" w:rsidRPr="00BE5EEE">
        <w:rPr>
          <w:sz w:val="24"/>
          <w:szCs w:val="24"/>
        </w:rPr>
        <w:t>men running</w:t>
      </w:r>
      <w:r w:rsidRPr="00BE5EEE">
        <w:rPr>
          <w:sz w:val="24"/>
          <w:szCs w:val="24"/>
        </w:rPr>
        <w:t xml:space="preserve"> the damper cooking area came over to me and gave me a damper to cook and eat. I went over to one of the fires to cook my damper on</w:t>
      </w:r>
      <w:r w:rsidR="00BE5EEE">
        <w:rPr>
          <w:sz w:val="24"/>
          <w:szCs w:val="24"/>
        </w:rPr>
        <w:t xml:space="preserve"> and</w:t>
      </w:r>
      <w:r w:rsidRPr="00BE5EEE">
        <w:rPr>
          <w:sz w:val="24"/>
          <w:szCs w:val="24"/>
        </w:rPr>
        <w:t xml:space="preserve"> although I enjoy cooking on a fire the smoke always blows in my face </w:t>
      </w:r>
      <w:r w:rsidRPr="00BE5EEE">
        <w:rPr>
          <w:sz w:val="24"/>
          <w:szCs w:val="24"/>
        </w:rPr>
        <w:lastRenderedPageBreak/>
        <w:t xml:space="preserve">and I have to shelter my eyes and mouth with my sleeves. When </w:t>
      </w:r>
      <w:proofErr w:type="spellStart"/>
      <w:r w:rsidRPr="00BE5EEE">
        <w:rPr>
          <w:sz w:val="24"/>
          <w:szCs w:val="24"/>
        </w:rPr>
        <w:t>i</w:t>
      </w:r>
      <w:proofErr w:type="spellEnd"/>
      <w:r w:rsidRPr="00BE5EEE">
        <w:rPr>
          <w:sz w:val="24"/>
          <w:szCs w:val="24"/>
        </w:rPr>
        <w:t xml:space="preserve"> had managed to finally cook my damper I went to the other man and he </w:t>
      </w:r>
      <w:r w:rsidR="00BE5EEE">
        <w:rPr>
          <w:sz w:val="24"/>
          <w:szCs w:val="24"/>
        </w:rPr>
        <w:t>took my damper of its stick,</w:t>
      </w:r>
      <w:r w:rsidRPr="00BE5EEE">
        <w:rPr>
          <w:sz w:val="24"/>
          <w:szCs w:val="24"/>
        </w:rPr>
        <w:t xml:space="preserve"> put it in a piece of tissue paper so I could hold it and put some chocolate sauce on it and gave it to me. I said </w:t>
      </w:r>
      <w:r w:rsidR="00BE5EEE">
        <w:rPr>
          <w:sz w:val="24"/>
          <w:szCs w:val="24"/>
        </w:rPr>
        <w:t>“</w:t>
      </w:r>
      <w:r w:rsidRPr="00BE5EEE">
        <w:rPr>
          <w:sz w:val="24"/>
          <w:szCs w:val="24"/>
        </w:rPr>
        <w:t>thank you</w:t>
      </w:r>
      <w:r w:rsidR="00BE5EEE">
        <w:rPr>
          <w:sz w:val="24"/>
          <w:szCs w:val="24"/>
        </w:rPr>
        <w:t>”</w:t>
      </w:r>
      <w:r w:rsidRPr="00BE5EEE">
        <w:rPr>
          <w:sz w:val="24"/>
          <w:szCs w:val="24"/>
        </w:rPr>
        <w:t xml:space="preserve"> to him and by the time I had finished my damper it was time for lunch.</w:t>
      </w:r>
    </w:p>
    <w:p w:rsidR="00E753FF" w:rsidRPr="00BE5EEE" w:rsidRDefault="00BE5EEE" w:rsidP="00BE5EEE">
      <w:pPr>
        <w:jc w:val="center"/>
        <w:rPr>
          <w:sz w:val="24"/>
          <w:szCs w:val="24"/>
        </w:rPr>
      </w:pPr>
      <w:r>
        <w:rPr>
          <w:sz w:val="24"/>
          <w:szCs w:val="24"/>
        </w:rPr>
        <w:br/>
      </w:r>
      <w:r>
        <w:rPr>
          <w:sz w:val="48"/>
          <w:szCs w:val="48"/>
        </w:rPr>
        <w:t>Crazy G</w:t>
      </w:r>
      <w:r w:rsidR="008D7472" w:rsidRPr="00BE5EEE">
        <w:rPr>
          <w:sz w:val="48"/>
          <w:szCs w:val="48"/>
        </w:rPr>
        <w:t>olf</w:t>
      </w:r>
    </w:p>
    <w:p w:rsidR="009C65FE" w:rsidRPr="00BE5EEE" w:rsidRDefault="008D7472">
      <w:pPr>
        <w:rPr>
          <w:sz w:val="24"/>
          <w:szCs w:val="24"/>
        </w:rPr>
      </w:pPr>
      <w:r w:rsidRPr="00BE5EEE">
        <w:rPr>
          <w:sz w:val="24"/>
          <w:szCs w:val="24"/>
        </w:rPr>
        <w:t>After lunch we went to the crazy golf course near the car park. When we got there, 5</w:t>
      </w:r>
      <w:r w:rsidRPr="00BE5EEE">
        <w:rPr>
          <w:sz w:val="24"/>
          <w:szCs w:val="24"/>
          <w:vertAlign w:val="superscript"/>
        </w:rPr>
        <w:t>th</w:t>
      </w:r>
      <w:r w:rsidRPr="00BE5EEE">
        <w:rPr>
          <w:sz w:val="24"/>
          <w:szCs w:val="24"/>
        </w:rPr>
        <w:t xml:space="preserve"> Preston were playing so we went to roll down a hill. After 5</w:t>
      </w:r>
      <w:r w:rsidRPr="00BE5EEE">
        <w:rPr>
          <w:sz w:val="24"/>
          <w:szCs w:val="24"/>
          <w:vertAlign w:val="superscript"/>
        </w:rPr>
        <w:t>th</w:t>
      </w:r>
      <w:r w:rsidRPr="00BE5EEE">
        <w:rPr>
          <w:sz w:val="24"/>
          <w:szCs w:val="24"/>
        </w:rPr>
        <w:t xml:space="preserve"> Preston had finished, we went to a man by a Land </w:t>
      </w:r>
      <w:r w:rsidR="00BE5EEE">
        <w:rPr>
          <w:sz w:val="24"/>
          <w:szCs w:val="24"/>
        </w:rPr>
        <w:t>R</w:t>
      </w:r>
      <w:r w:rsidRPr="00BE5EEE">
        <w:rPr>
          <w:sz w:val="24"/>
          <w:szCs w:val="24"/>
        </w:rPr>
        <w:t>over with a trailer who gave us a golf club and a ball each. We went to the start of the crazy golf which was the most common hole in a golf course</w:t>
      </w:r>
      <w:r w:rsidR="00BE5EEE">
        <w:rPr>
          <w:sz w:val="24"/>
          <w:szCs w:val="24"/>
        </w:rPr>
        <w:t xml:space="preserve"> </w:t>
      </w:r>
      <w:r w:rsidRPr="00BE5EEE">
        <w:rPr>
          <w:sz w:val="24"/>
          <w:szCs w:val="24"/>
        </w:rPr>
        <w:t xml:space="preserve">- the ones where there are no obstacles. We all waited in a line for our turn and when it got to me, I put the ball down on the grass they used and began to aim. When I swung the golf club and hit the ball I got a hole in one! I went on to the next hole and this one had a line that </w:t>
      </w:r>
      <w:r w:rsidR="009C65FE" w:rsidRPr="00BE5EEE">
        <w:rPr>
          <w:sz w:val="24"/>
          <w:szCs w:val="24"/>
        </w:rPr>
        <w:t>didn’t</w:t>
      </w:r>
      <w:r w:rsidRPr="00BE5EEE">
        <w:rPr>
          <w:sz w:val="24"/>
          <w:szCs w:val="24"/>
        </w:rPr>
        <w:t xml:space="preserve"> go all the way across it so you had to hi</w:t>
      </w:r>
      <w:r w:rsidR="009C65FE" w:rsidRPr="00BE5EEE">
        <w:rPr>
          <w:sz w:val="24"/>
          <w:szCs w:val="24"/>
        </w:rPr>
        <w:t>t</w:t>
      </w:r>
      <w:r w:rsidRPr="00BE5EEE">
        <w:rPr>
          <w:sz w:val="24"/>
          <w:szCs w:val="24"/>
        </w:rPr>
        <w:t xml:space="preserve"> your bal</w:t>
      </w:r>
      <w:r w:rsidR="009C65FE" w:rsidRPr="00BE5EEE">
        <w:rPr>
          <w:sz w:val="24"/>
          <w:szCs w:val="24"/>
        </w:rPr>
        <w:t>l</w:t>
      </w:r>
      <w:r w:rsidRPr="00BE5EEE">
        <w:rPr>
          <w:sz w:val="24"/>
          <w:szCs w:val="24"/>
        </w:rPr>
        <w:t xml:space="preserve"> to the end and hit it down the other side. </w:t>
      </w:r>
      <w:r w:rsidR="00365FBB" w:rsidRPr="00BE5EEE">
        <w:rPr>
          <w:sz w:val="24"/>
          <w:szCs w:val="24"/>
        </w:rPr>
        <w:t>On th</w:t>
      </w:r>
      <w:r w:rsidRPr="00BE5EEE">
        <w:rPr>
          <w:sz w:val="24"/>
          <w:szCs w:val="24"/>
        </w:rPr>
        <w:t>at one I got a hole in 2.</w:t>
      </w:r>
      <w:r w:rsidR="007B2DCC" w:rsidRPr="00BE5EEE">
        <w:rPr>
          <w:sz w:val="24"/>
          <w:szCs w:val="24"/>
        </w:rPr>
        <w:t xml:space="preserve"> When I had finished crazy golf, I won because it was the person who takes the least shots </w:t>
      </w:r>
      <w:r w:rsidR="00BE5EEE">
        <w:rPr>
          <w:sz w:val="24"/>
          <w:szCs w:val="24"/>
        </w:rPr>
        <w:t xml:space="preserve">that wins </w:t>
      </w:r>
      <w:r w:rsidR="007B2DCC" w:rsidRPr="00BE5EEE">
        <w:rPr>
          <w:sz w:val="24"/>
          <w:szCs w:val="24"/>
        </w:rPr>
        <w:t>and I had only taken 18 shots.</w:t>
      </w:r>
    </w:p>
    <w:p w:rsidR="009C65FE" w:rsidRPr="00BE5EEE" w:rsidRDefault="009C65FE">
      <w:pPr>
        <w:rPr>
          <w:sz w:val="24"/>
          <w:szCs w:val="24"/>
        </w:rPr>
      </w:pPr>
    </w:p>
    <w:p w:rsidR="00012067" w:rsidRPr="00BE5EEE" w:rsidRDefault="00012067" w:rsidP="009C65FE">
      <w:pPr>
        <w:jc w:val="center"/>
        <w:rPr>
          <w:sz w:val="48"/>
          <w:szCs w:val="48"/>
        </w:rPr>
      </w:pPr>
      <w:r w:rsidRPr="00BE5EEE">
        <w:rPr>
          <w:sz w:val="48"/>
          <w:szCs w:val="48"/>
        </w:rPr>
        <w:t>Axe Throwing</w:t>
      </w:r>
    </w:p>
    <w:p w:rsidR="00E753FF" w:rsidRPr="00BE5EEE" w:rsidRDefault="000907EC" w:rsidP="000907EC">
      <w:pPr>
        <w:rPr>
          <w:sz w:val="24"/>
          <w:szCs w:val="24"/>
        </w:rPr>
      </w:pPr>
      <w:r w:rsidRPr="00BE5EEE">
        <w:rPr>
          <w:sz w:val="24"/>
          <w:szCs w:val="24"/>
        </w:rPr>
        <w:t xml:space="preserve">After completing the crazy </w:t>
      </w:r>
      <w:r w:rsidR="00F44AF8" w:rsidRPr="00BE5EEE">
        <w:rPr>
          <w:sz w:val="24"/>
          <w:szCs w:val="24"/>
        </w:rPr>
        <w:t>golf</w:t>
      </w:r>
      <w:r w:rsidRPr="00BE5EEE">
        <w:rPr>
          <w:sz w:val="24"/>
          <w:szCs w:val="24"/>
        </w:rPr>
        <w:t xml:space="preserve"> course, we went on to t</w:t>
      </w:r>
      <w:r w:rsidR="00F44AF8" w:rsidRPr="00BE5EEE">
        <w:rPr>
          <w:sz w:val="24"/>
          <w:szCs w:val="24"/>
        </w:rPr>
        <w:t>he field with several activities</w:t>
      </w:r>
      <w:r w:rsidRPr="00BE5EEE">
        <w:rPr>
          <w:sz w:val="24"/>
          <w:szCs w:val="24"/>
        </w:rPr>
        <w:t xml:space="preserve"> going on and </w:t>
      </w:r>
      <w:r w:rsidR="008A06F2" w:rsidRPr="00BE5EEE">
        <w:rPr>
          <w:sz w:val="24"/>
          <w:szCs w:val="24"/>
        </w:rPr>
        <w:t>we</w:t>
      </w:r>
      <w:r w:rsidRPr="00BE5EEE">
        <w:rPr>
          <w:sz w:val="24"/>
          <w:szCs w:val="24"/>
        </w:rPr>
        <w:t xml:space="preserve"> </w:t>
      </w:r>
      <w:r w:rsidR="00F44AF8" w:rsidRPr="00BE5EEE">
        <w:rPr>
          <w:sz w:val="24"/>
          <w:szCs w:val="24"/>
        </w:rPr>
        <w:t>went</w:t>
      </w:r>
      <w:r w:rsidRPr="00BE5EEE">
        <w:rPr>
          <w:sz w:val="24"/>
          <w:szCs w:val="24"/>
        </w:rPr>
        <w:t xml:space="preserve"> to the axe </w:t>
      </w:r>
      <w:r w:rsidR="008A06F2" w:rsidRPr="00BE5EEE">
        <w:rPr>
          <w:sz w:val="24"/>
          <w:szCs w:val="24"/>
        </w:rPr>
        <w:t>throwing</w:t>
      </w:r>
      <w:r w:rsidRPr="00BE5EEE">
        <w:rPr>
          <w:sz w:val="24"/>
          <w:szCs w:val="24"/>
        </w:rPr>
        <w:t>.</w:t>
      </w:r>
      <w:r w:rsidR="008A06F2" w:rsidRPr="00BE5EEE">
        <w:rPr>
          <w:sz w:val="24"/>
          <w:szCs w:val="24"/>
        </w:rPr>
        <w:t xml:space="preserve"> When we got there, there were only 4 targets and I was one of the first 4 to do it.</w:t>
      </w:r>
      <w:r w:rsidR="009C472D" w:rsidRPr="00BE5EEE">
        <w:rPr>
          <w:sz w:val="24"/>
          <w:szCs w:val="24"/>
        </w:rPr>
        <w:t xml:space="preserve"> Next, the lady running it told us how to throw our axes </w:t>
      </w:r>
      <w:r w:rsidR="00F44AF8" w:rsidRPr="00BE5EEE">
        <w:rPr>
          <w:sz w:val="24"/>
          <w:szCs w:val="24"/>
        </w:rPr>
        <w:t>correctly</w:t>
      </w:r>
      <w:r w:rsidR="00CC4C85" w:rsidRPr="00BE5EEE">
        <w:rPr>
          <w:sz w:val="24"/>
          <w:szCs w:val="24"/>
        </w:rPr>
        <w:t xml:space="preserve"> and she told us how to throw our axes</w:t>
      </w:r>
      <w:r w:rsidR="003754A3" w:rsidRPr="00BE5EEE">
        <w:rPr>
          <w:sz w:val="24"/>
          <w:szCs w:val="24"/>
        </w:rPr>
        <w:t xml:space="preserve"> and she</w:t>
      </w:r>
      <w:r w:rsidR="00DE0E65" w:rsidRPr="00BE5EEE">
        <w:rPr>
          <w:sz w:val="24"/>
          <w:szCs w:val="24"/>
        </w:rPr>
        <w:t xml:space="preserve"> would </w:t>
      </w:r>
      <w:r w:rsidR="003754A3" w:rsidRPr="00BE5EEE">
        <w:rPr>
          <w:sz w:val="24"/>
          <w:szCs w:val="24"/>
        </w:rPr>
        <w:t>tell</w:t>
      </w:r>
      <w:r w:rsidR="00DE0E65" w:rsidRPr="00BE5EEE">
        <w:rPr>
          <w:sz w:val="24"/>
          <w:szCs w:val="24"/>
        </w:rPr>
        <w:t xml:space="preserve"> us if it </w:t>
      </w:r>
      <w:r w:rsidR="003754A3" w:rsidRPr="00BE5EEE">
        <w:rPr>
          <w:sz w:val="24"/>
          <w:szCs w:val="24"/>
        </w:rPr>
        <w:t>us</w:t>
      </w:r>
      <w:r w:rsidR="00DE0E65" w:rsidRPr="00BE5EEE">
        <w:rPr>
          <w:sz w:val="24"/>
          <w:szCs w:val="24"/>
        </w:rPr>
        <w:t xml:space="preserve"> </w:t>
      </w:r>
      <w:r w:rsidR="003754A3" w:rsidRPr="00BE5EEE">
        <w:rPr>
          <w:sz w:val="24"/>
          <w:szCs w:val="24"/>
        </w:rPr>
        <w:t>if it was safe</w:t>
      </w:r>
      <w:r w:rsidR="00DE0E65" w:rsidRPr="00BE5EEE">
        <w:rPr>
          <w:sz w:val="24"/>
          <w:szCs w:val="24"/>
        </w:rPr>
        <w:t xml:space="preserve"> to throw. </w:t>
      </w:r>
      <w:r w:rsidR="00BC0207" w:rsidRPr="00BE5EEE">
        <w:rPr>
          <w:sz w:val="24"/>
          <w:szCs w:val="24"/>
        </w:rPr>
        <w:t xml:space="preserve">When she told us it was safe, </w:t>
      </w:r>
      <w:r w:rsidR="00BE5EEE">
        <w:rPr>
          <w:sz w:val="24"/>
          <w:szCs w:val="24"/>
        </w:rPr>
        <w:t>I</w:t>
      </w:r>
      <w:r w:rsidR="00BC0207" w:rsidRPr="00BE5EEE">
        <w:rPr>
          <w:sz w:val="24"/>
          <w:szCs w:val="24"/>
        </w:rPr>
        <w:t xml:space="preserve"> threw my 3 axes. </w:t>
      </w:r>
      <w:r w:rsidR="00BA2C5B" w:rsidRPr="00BE5EEE">
        <w:rPr>
          <w:sz w:val="24"/>
          <w:szCs w:val="24"/>
        </w:rPr>
        <w:t xml:space="preserve">One hit the </w:t>
      </w:r>
      <w:r w:rsidR="00A528CE" w:rsidRPr="00BE5EEE">
        <w:rPr>
          <w:sz w:val="24"/>
          <w:szCs w:val="24"/>
        </w:rPr>
        <w:t>pole</w:t>
      </w:r>
      <w:r w:rsidR="00BA2C5B" w:rsidRPr="00BE5EEE">
        <w:rPr>
          <w:sz w:val="24"/>
          <w:szCs w:val="24"/>
        </w:rPr>
        <w:t xml:space="preserve"> of the target that held it up, one missed completely and the last one hit the </w:t>
      </w:r>
      <w:r w:rsidR="00A528CE" w:rsidRPr="00BE5EEE">
        <w:rPr>
          <w:sz w:val="24"/>
          <w:szCs w:val="24"/>
        </w:rPr>
        <w:t>centre</w:t>
      </w:r>
      <w:r w:rsidR="00BA2C5B" w:rsidRPr="00BE5EEE">
        <w:rPr>
          <w:sz w:val="24"/>
          <w:szCs w:val="24"/>
        </w:rPr>
        <w:t xml:space="preserve"> of the target</w:t>
      </w:r>
      <w:r w:rsidR="009B7F39" w:rsidRPr="00BE5EEE">
        <w:rPr>
          <w:sz w:val="24"/>
          <w:szCs w:val="24"/>
        </w:rPr>
        <w:t xml:space="preserve">. She told us to go </w:t>
      </w:r>
      <w:r w:rsidR="00A528CE" w:rsidRPr="00BE5EEE">
        <w:rPr>
          <w:sz w:val="24"/>
          <w:szCs w:val="24"/>
        </w:rPr>
        <w:t>collect</w:t>
      </w:r>
      <w:r w:rsidR="009B7F39" w:rsidRPr="00BE5EEE">
        <w:rPr>
          <w:sz w:val="24"/>
          <w:szCs w:val="24"/>
        </w:rPr>
        <w:t xml:space="preserve"> our axes and that we were going to t</w:t>
      </w:r>
      <w:r w:rsidR="000447A7" w:rsidRPr="00BE5EEE">
        <w:rPr>
          <w:sz w:val="24"/>
          <w:szCs w:val="24"/>
        </w:rPr>
        <w:t xml:space="preserve">hrow again. I collected all my </w:t>
      </w:r>
      <w:r w:rsidR="00A528CE" w:rsidRPr="00BE5EEE">
        <w:rPr>
          <w:sz w:val="24"/>
          <w:szCs w:val="24"/>
        </w:rPr>
        <w:t>axes</w:t>
      </w:r>
      <w:r w:rsidR="000447A7" w:rsidRPr="00BE5EEE">
        <w:rPr>
          <w:sz w:val="24"/>
          <w:szCs w:val="24"/>
        </w:rPr>
        <w:t xml:space="preserve"> and </w:t>
      </w:r>
      <w:r w:rsidR="00BE5EEE">
        <w:rPr>
          <w:sz w:val="24"/>
          <w:szCs w:val="24"/>
        </w:rPr>
        <w:t>I</w:t>
      </w:r>
      <w:r w:rsidR="000447A7" w:rsidRPr="00BE5EEE">
        <w:rPr>
          <w:sz w:val="24"/>
          <w:szCs w:val="24"/>
        </w:rPr>
        <w:t xml:space="preserve"> decided </w:t>
      </w:r>
      <w:r w:rsidR="00414C23" w:rsidRPr="00BE5EEE">
        <w:rPr>
          <w:sz w:val="24"/>
          <w:szCs w:val="24"/>
        </w:rPr>
        <w:t>to</w:t>
      </w:r>
      <w:r w:rsidR="000447A7" w:rsidRPr="00BE5EEE">
        <w:rPr>
          <w:sz w:val="24"/>
          <w:szCs w:val="24"/>
        </w:rPr>
        <w:t xml:space="preserve"> experiment how strong the axes were </w:t>
      </w:r>
      <w:r w:rsidR="00414C23" w:rsidRPr="00BE5EEE">
        <w:rPr>
          <w:sz w:val="24"/>
          <w:szCs w:val="24"/>
        </w:rPr>
        <w:t>by picking</w:t>
      </w:r>
      <w:r w:rsidR="000447A7" w:rsidRPr="00BE5EEE">
        <w:rPr>
          <w:sz w:val="24"/>
          <w:szCs w:val="24"/>
        </w:rPr>
        <w:t xml:space="preserve"> up one of them and giving it as gentle tap on the target and it made a small crack on </w:t>
      </w:r>
      <w:r w:rsidR="00414C23" w:rsidRPr="00BE5EEE">
        <w:rPr>
          <w:sz w:val="24"/>
          <w:szCs w:val="24"/>
        </w:rPr>
        <w:t>it</w:t>
      </w:r>
      <w:r w:rsidR="000447A7" w:rsidRPr="00BE5EEE">
        <w:rPr>
          <w:sz w:val="24"/>
          <w:szCs w:val="24"/>
        </w:rPr>
        <w:t xml:space="preserve">. </w:t>
      </w:r>
      <w:r w:rsidR="00414C23" w:rsidRPr="00BE5EEE">
        <w:rPr>
          <w:sz w:val="24"/>
          <w:szCs w:val="24"/>
        </w:rPr>
        <w:t>That w</w:t>
      </w:r>
      <w:r w:rsidR="00537093" w:rsidRPr="00BE5EEE">
        <w:rPr>
          <w:sz w:val="24"/>
          <w:szCs w:val="24"/>
        </w:rPr>
        <w:t>as</w:t>
      </w:r>
      <w:r w:rsidR="000447A7" w:rsidRPr="00BE5EEE">
        <w:rPr>
          <w:sz w:val="24"/>
          <w:szCs w:val="24"/>
        </w:rPr>
        <w:t xml:space="preserve"> </w:t>
      </w:r>
      <w:r w:rsidR="00537093" w:rsidRPr="00BE5EEE">
        <w:rPr>
          <w:sz w:val="24"/>
          <w:szCs w:val="24"/>
        </w:rPr>
        <w:t>when</w:t>
      </w:r>
      <w:r w:rsidR="000447A7" w:rsidRPr="00BE5EEE">
        <w:rPr>
          <w:sz w:val="24"/>
          <w:szCs w:val="24"/>
        </w:rPr>
        <w:t xml:space="preserve"> I realised </w:t>
      </w:r>
      <w:r w:rsidR="00537093" w:rsidRPr="00BE5EEE">
        <w:rPr>
          <w:sz w:val="24"/>
          <w:szCs w:val="24"/>
        </w:rPr>
        <w:t>how</w:t>
      </w:r>
      <w:r w:rsidR="000447A7" w:rsidRPr="00BE5EEE">
        <w:rPr>
          <w:sz w:val="24"/>
          <w:szCs w:val="24"/>
        </w:rPr>
        <w:t xml:space="preserve"> </w:t>
      </w:r>
      <w:r w:rsidR="00537093" w:rsidRPr="00BE5EEE">
        <w:rPr>
          <w:sz w:val="24"/>
          <w:szCs w:val="24"/>
        </w:rPr>
        <w:t>cracked</w:t>
      </w:r>
      <w:r w:rsidR="000447A7" w:rsidRPr="00BE5EEE">
        <w:rPr>
          <w:sz w:val="24"/>
          <w:szCs w:val="24"/>
        </w:rPr>
        <w:t xml:space="preserve"> the targets </w:t>
      </w:r>
      <w:r w:rsidR="00537093" w:rsidRPr="00BE5EEE">
        <w:rPr>
          <w:sz w:val="24"/>
          <w:szCs w:val="24"/>
        </w:rPr>
        <w:t>were</w:t>
      </w:r>
      <w:r w:rsidR="000447A7" w:rsidRPr="00BE5EEE">
        <w:rPr>
          <w:sz w:val="24"/>
          <w:szCs w:val="24"/>
        </w:rPr>
        <w:t xml:space="preserve">. </w:t>
      </w:r>
      <w:r w:rsidR="00537093" w:rsidRPr="00BE5EEE">
        <w:rPr>
          <w:sz w:val="24"/>
          <w:szCs w:val="24"/>
        </w:rPr>
        <w:t xml:space="preserve">On my next throw, </w:t>
      </w:r>
      <w:r w:rsidR="00BE5EEE">
        <w:rPr>
          <w:sz w:val="24"/>
          <w:szCs w:val="24"/>
        </w:rPr>
        <w:t>2</w:t>
      </w:r>
      <w:r w:rsidR="005D11E6" w:rsidRPr="00BE5EEE">
        <w:rPr>
          <w:sz w:val="24"/>
          <w:szCs w:val="24"/>
        </w:rPr>
        <w:t xml:space="preserve"> missed </w:t>
      </w:r>
      <w:r w:rsidR="00F82D94" w:rsidRPr="00BE5EEE">
        <w:rPr>
          <w:sz w:val="24"/>
          <w:szCs w:val="24"/>
        </w:rPr>
        <w:t>completely</w:t>
      </w:r>
      <w:r w:rsidR="005D11E6" w:rsidRPr="00BE5EEE">
        <w:rPr>
          <w:sz w:val="24"/>
          <w:szCs w:val="24"/>
        </w:rPr>
        <w:t xml:space="preserve"> and th</w:t>
      </w:r>
      <w:r w:rsidR="00F82D94" w:rsidRPr="00BE5EEE">
        <w:rPr>
          <w:sz w:val="24"/>
          <w:szCs w:val="24"/>
        </w:rPr>
        <w:t>e other hi</w:t>
      </w:r>
      <w:r w:rsidR="005D11E6" w:rsidRPr="00BE5EEE">
        <w:rPr>
          <w:sz w:val="24"/>
          <w:szCs w:val="24"/>
        </w:rPr>
        <w:t>t the target.</w:t>
      </w:r>
      <w:r w:rsidR="005458D3" w:rsidRPr="00BE5EEE">
        <w:rPr>
          <w:sz w:val="24"/>
          <w:szCs w:val="24"/>
        </w:rPr>
        <w:t xml:space="preserve"> Once I had finished</w:t>
      </w:r>
      <w:r w:rsidR="0019261B" w:rsidRPr="00BE5EEE">
        <w:rPr>
          <w:sz w:val="24"/>
          <w:szCs w:val="24"/>
        </w:rPr>
        <w:t xml:space="preserve">, </w:t>
      </w:r>
      <w:r w:rsidR="00BE5EEE">
        <w:rPr>
          <w:sz w:val="24"/>
          <w:szCs w:val="24"/>
        </w:rPr>
        <w:t>I</w:t>
      </w:r>
      <w:r w:rsidR="0019261B" w:rsidRPr="00BE5EEE">
        <w:rPr>
          <w:sz w:val="24"/>
          <w:szCs w:val="24"/>
        </w:rPr>
        <w:t xml:space="preserve"> went to the next activity </w:t>
      </w:r>
      <w:r w:rsidR="00F82D94" w:rsidRPr="00BE5EEE">
        <w:rPr>
          <w:sz w:val="24"/>
          <w:szCs w:val="24"/>
        </w:rPr>
        <w:t>which</w:t>
      </w:r>
      <w:r w:rsidR="0019261B" w:rsidRPr="00BE5EEE">
        <w:rPr>
          <w:sz w:val="24"/>
          <w:szCs w:val="24"/>
        </w:rPr>
        <w:t xml:space="preserve"> was human football table.</w:t>
      </w:r>
      <w:r w:rsidR="008D7472" w:rsidRPr="00BE5EEE">
        <w:rPr>
          <w:vanish/>
          <w:sz w:val="24"/>
          <w:szCs w:val="24"/>
        </w:rPr>
        <w:t xml:space="preserve">in one. one! Fannyen it got to me, I put the d a ball each. </w:t>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r w:rsidR="008D7472" w:rsidRPr="00BE5EEE">
        <w:rPr>
          <w:vanish/>
          <w:sz w:val="24"/>
          <w:szCs w:val="24"/>
        </w:rPr>
        <w:pgNum/>
      </w:r>
    </w:p>
    <w:p w:rsidR="00D80042" w:rsidRPr="00BE5EEE" w:rsidRDefault="00D80042" w:rsidP="000907EC">
      <w:pPr>
        <w:rPr>
          <w:sz w:val="24"/>
          <w:szCs w:val="24"/>
        </w:rPr>
      </w:pPr>
    </w:p>
    <w:p w:rsidR="00D80042" w:rsidRPr="00BE5EEE" w:rsidRDefault="00BE5EEE" w:rsidP="00172934">
      <w:pPr>
        <w:jc w:val="center"/>
        <w:rPr>
          <w:sz w:val="48"/>
          <w:szCs w:val="48"/>
        </w:rPr>
      </w:pPr>
      <w:r w:rsidRPr="00BE5EEE">
        <w:rPr>
          <w:sz w:val="48"/>
          <w:szCs w:val="48"/>
        </w:rPr>
        <w:t>Human football table</w:t>
      </w:r>
    </w:p>
    <w:p w:rsidR="00B46415" w:rsidRDefault="006212C7" w:rsidP="006212C7">
      <w:pPr>
        <w:rPr>
          <w:sz w:val="24"/>
          <w:szCs w:val="24"/>
        </w:rPr>
      </w:pPr>
      <w:r w:rsidRPr="00BE5EEE">
        <w:rPr>
          <w:sz w:val="24"/>
          <w:szCs w:val="24"/>
        </w:rPr>
        <w:t>T</w:t>
      </w:r>
      <w:r w:rsidR="007748B3" w:rsidRPr="00BE5EEE">
        <w:rPr>
          <w:sz w:val="24"/>
          <w:szCs w:val="24"/>
        </w:rPr>
        <w:t>he last</w:t>
      </w:r>
      <w:r w:rsidR="007173E8">
        <w:rPr>
          <w:sz w:val="24"/>
          <w:szCs w:val="24"/>
        </w:rPr>
        <w:t xml:space="preserve"> activity was the human football table. The human football table worked like one of those football tables but with real humans! We had to wait our turn because 5</w:t>
      </w:r>
      <w:r w:rsidR="0032049D" w:rsidRPr="0032049D">
        <w:rPr>
          <w:sz w:val="24"/>
          <w:szCs w:val="24"/>
          <w:vertAlign w:val="superscript"/>
        </w:rPr>
        <w:t>th</w:t>
      </w:r>
      <w:r w:rsidR="0032049D">
        <w:rPr>
          <w:sz w:val="24"/>
          <w:szCs w:val="24"/>
        </w:rPr>
        <w:t xml:space="preserve"> Preston </w:t>
      </w:r>
      <w:r w:rsidR="0032049D">
        <w:rPr>
          <w:sz w:val="24"/>
          <w:szCs w:val="24"/>
        </w:rPr>
        <w:lastRenderedPageBreak/>
        <w:t xml:space="preserve">were having a go. </w:t>
      </w:r>
      <w:r w:rsidR="0092091E">
        <w:rPr>
          <w:sz w:val="24"/>
          <w:szCs w:val="24"/>
        </w:rPr>
        <w:t xml:space="preserve">Then it was our turn. </w:t>
      </w:r>
      <w:r w:rsidR="00CE5C3F">
        <w:rPr>
          <w:sz w:val="24"/>
          <w:szCs w:val="24"/>
        </w:rPr>
        <w:t xml:space="preserve">I was in the first group in first </w:t>
      </w:r>
      <w:r w:rsidR="00B46415">
        <w:rPr>
          <w:sz w:val="24"/>
          <w:szCs w:val="24"/>
        </w:rPr>
        <w:t>G</w:t>
      </w:r>
      <w:r w:rsidR="00CE5C3F">
        <w:rPr>
          <w:sz w:val="24"/>
          <w:szCs w:val="24"/>
        </w:rPr>
        <w:t xml:space="preserve">rimsargh cubs heading into the human football table and I was a goalkeeper. Next, the ball was started and was thrown to another person in team 1 (I was in team 2) </w:t>
      </w:r>
      <w:r w:rsidR="0047456B">
        <w:rPr>
          <w:sz w:val="24"/>
          <w:szCs w:val="24"/>
        </w:rPr>
        <w:t>and the ball shot right up the pitch past the people in the middle and past the defenders on our side and the ball came straight to me. I kicked the ball as hard as I could and it went past the defenders</w:t>
      </w:r>
      <w:r w:rsidR="007465BD">
        <w:rPr>
          <w:sz w:val="24"/>
          <w:szCs w:val="24"/>
        </w:rPr>
        <w:t xml:space="preserve">, past the people in the middle and the other </w:t>
      </w:r>
      <w:r w:rsidR="00B46415">
        <w:rPr>
          <w:sz w:val="24"/>
          <w:szCs w:val="24"/>
        </w:rPr>
        <w:t>team’s</w:t>
      </w:r>
      <w:r w:rsidR="007465BD">
        <w:rPr>
          <w:sz w:val="24"/>
          <w:szCs w:val="24"/>
        </w:rPr>
        <w:t xml:space="preserve"> defender</w:t>
      </w:r>
      <w:r w:rsidR="00B46415">
        <w:rPr>
          <w:sz w:val="24"/>
          <w:szCs w:val="24"/>
        </w:rPr>
        <w:t xml:space="preserve"> and soared straight into the goal.</w:t>
      </w:r>
    </w:p>
    <w:p w:rsidR="00B46415" w:rsidRDefault="00B46415" w:rsidP="006212C7">
      <w:pPr>
        <w:rPr>
          <w:sz w:val="24"/>
          <w:szCs w:val="24"/>
        </w:rPr>
      </w:pPr>
      <w:r>
        <w:rPr>
          <w:sz w:val="24"/>
          <w:szCs w:val="24"/>
        </w:rPr>
        <w:t>The leader running it threw the ball back in and the other team got it. They shot at my goal but the defenders managed to get it. One of the defenders passed it to one of our midfielders. The midfielder then scored which meant we won the m</w:t>
      </w:r>
      <w:bookmarkStart w:id="0" w:name="_GoBack"/>
      <w:bookmarkEnd w:id="0"/>
      <w:r>
        <w:rPr>
          <w:sz w:val="24"/>
          <w:szCs w:val="24"/>
        </w:rPr>
        <w:t>atch 2-0.</w:t>
      </w:r>
    </w:p>
    <w:p w:rsidR="00B46415" w:rsidRDefault="00B46415" w:rsidP="006212C7">
      <w:pPr>
        <w:rPr>
          <w:ins w:id="1" w:author="David Mackley" w:date="2016-10-05T18:13:00Z"/>
          <w:sz w:val="24"/>
          <w:szCs w:val="24"/>
        </w:rPr>
      </w:pPr>
    </w:p>
    <w:p w:rsidR="00172934" w:rsidRPr="00BE5EEE" w:rsidRDefault="00B46415" w:rsidP="006212C7">
      <w:pPr>
        <w:rPr>
          <w:sz w:val="24"/>
          <w:szCs w:val="24"/>
        </w:rPr>
      </w:pPr>
      <w:ins w:id="2" w:author="David Mackley" w:date="2016-10-05T18:13:00Z">
        <w:r>
          <w:rPr>
            <w:sz w:val="24"/>
            <w:szCs w:val="24"/>
          </w:rPr>
          <w:t xml:space="preserve">That was the last activity. Everyone </w:t>
        </w:r>
      </w:ins>
      <w:del w:id="3" w:author="David Mackley" w:date="2016-10-05T18:13:00Z">
        <w:r w:rsidR="007748B3" w:rsidRPr="00BE5EEE" w:rsidDel="00B46415">
          <w:rPr>
            <w:vanish/>
            <w:sz w:val="24"/>
            <w:szCs w:val="24"/>
          </w:rPr>
          <w:delText xml:space="preserve">t aball w, were  throw our axes human onpletely and the other hot the target.s were bypicking up one of </w:delText>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r w:rsidR="007748B3" w:rsidRPr="00BE5EEE" w:rsidDel="00B46415">
          <w:rPr>
            <w:vanish/>
            <w:sz w:val="24"/>
            <w:szCs w:val="24"/>
          </w:rPr>
          <w:pgNum/>
        </w:r>
      </w:del>
      <w:ins w:id="4" w:author="David Mackley" w:date="2016-10-05T18:13:00Z">
        <w:r>
          <w:rPr>
            <w:sz w:val="24"/>
            <w:szCs w:val="24"/>
          </w:rPr>
          <w:t xml:space="preserve">had a fantastic day and we all enjoyed ourselves. </w:t>
        </w:r>
      </w:ins>
    </w:p>
    <w:sectPr w:rsidR="00172934" w:rsidRPr="00BE5EEE" w:rsidSect="00550B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4C31"/>
    <w:multiLevelType w:val="hybridMultilevel"/>
    <w:tmpl w:val="5D78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Mackley">
    <w15:presenceInfo w15:providerId="Windows Live" w15:userId="7c7fe43ad24292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753FF"/>
    <w:rsid w:val="00012067"/>
    <w:rsid w:val="000447A7"/>
    <w:rsid w:val="000907EC"/>
    <w:rsid w:val="00156ECF"/>
    <w:rsid w:val="00172934"/>
    <w:rsid w:val="0019261B"/>
    <w:rsid w:val="00262DFB"/>
    <w:rsid w:val="002E366D"/>
    <w:rsid w:val="0032049D"/>
    <w:rsid w:val="00365FBB"/>
    <w:rsid w:val="003754A3"/>
    <w:rsid w:val="00393EC9"/>
    <w:rsid w:val="003B0FA5"/>
    <w:rsid w:val="00414C23"/>
    <w:rsid w:val="0047456B"/>
    <w:rsid w:val="00492549"/>
    <w:rsid w:val="004A23AF"/>
    <w:rsid w:val="00537093"/>
    <w:rsid w:val="005458D3"/>
    <w:rsid w:val="00550BC1"/>
    <w:rsid w:val="005B00F1"/>
    <w:rsid w:val="005D11E6"/>
    <w:rsid w:val="00620EA5"/>
    <w:rsid w:val="006212C7"/>
    <w:rsid w:val="006B0EAD"/>
    <w:rsid w:val="00700B32"/>
    <w:rsid w:val="007173E8"/>
    <w:rsid w:val="007465BD"/>
    <w:rsid w:val="007748B3"/>
    <w:rsid w:val="00796B75"/>
    <w:rsid w:val="007B2DCC"/>
    <w:rsid w:val="00833A01"/>
    <w:rsid w:val="00834300"/>
    <w:rsid w:val="008A06F2"/>
    <w:rsid w:val="008D4E2D"/>
    <w:rsid w:val="008D7472"/>
    <w:rsid w:val="0092091E"/>
    <w:rsid w:val="00984E97"/>
    <w:rsid w:val="009B7F39"/>
    <w:rsid w:val="009C472D"/>
    <w:rsid w:val="009C65FE"/>
    <w:rsid w:val="00A40328"/>
    <w:rsid w:val="00A528CE"/>
    <w:rsid w:val="00A93D06"/>
    <w:rsid w:val="00B46415"/>
    <w:rsid w:val="00BA2C5B"/>
    <w:rsid w:val="00BC0207"/>
    <w:rsid w:val="00BE5EEE"/>
    <w:rsid w:val="00CC4C85"/>
    <w:rsid w:val="00CE5C3F"/>
    <w:rsid w:val="00D80042"/>
    <w:rsid w:val="00DE0E65"/>
    <w:rsid w:val="00E330F3"/>
    <w:rsid w:val="00E753FF"/>
    <w:rsid w:val="00EA3D56"/>
    <w:rsid w:val="00F44AF8"/>
    <w:rsid w:val="00F82D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C1"/>
    <w:pPr>
      <w:spacing w:after="0" w:line="240" w:lineRule="auto"/>
    </w:pPr>
  </w:style>
  <w:style w:type="paragraph" w:styleId="ListParagraph">
    <w:name w:val="List Paragraph"/>
    <w:basedOn w:val="Normal"/>
    <w:uiPriority w:val="34"/>
    <w:qFormat/>
    <w:rsid w:val="00B4641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FA9E-8C7D-4CA8-8212-9D3F2AA4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Mackley</dc:creator>
  <cp:lastModifiedBy>Aimee</cp:lastModifiedBy>
  <cp:revision>2</cp:revision>
  <cp:lastPrinted>2016-10-05T17:13:00Z</cp:lastPrinted>
  <dcterms:created xsi:type="dcterms:W3CDTF">2016-10-06T20:09:00Z</dcterms:created>
  <dcterms:modified xsi:type="dcterms:W3CDTF">2016-10-06T20:09:00Z</dcterms:modified>
</cp:coreProperties>
</file>